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7056E" w14:textId="77777777" w:rsidR="00BB1018" w:rsidRDefault="00BB1018">
      <w:pPr>
        <w:jc w:val="center"/>
        <w:rPr>
          <w:rFonts w:ascii="Times Bold" w:hAnsi="Times Bold"/>
        </w:rPr>
      </w:pPr>
    </w:p>
    <w:p w14:paraId="51A82C45" w14:textId="77777777" w:rsidR="00BB1018" w:rsidRDefault="00EB2586">
      <w:pPr>
        <w:jc w:val="center"/>
        <w:rPr>
          <w:rFonts w:ascii="Times Bold" w:hAnsi="Times Bold"/>
        </w:rPr>
      </w:pPr>
      <w:r>
        <w:rPr>
          <w:rFonts w:ascii="Times Bold" w:hAnsi="Times Bold"/>
          <w:b/>
          <w:bCs/>
          <w:sz w:val="28"/>
          <w:szCs w:val="28"/>
        </w:rPr>
        <w:t>AXE VALE SHOW PHOTOGRAPHY</w:t>
      </w:r>
      <w:ins w:id="0" w:author="Clive Bareham" w:date="2019-02-19T16:06:00Z">
        <w:r>
          <w:rPr>
            <w:rFonts w:ascii="Times Bold" w:hAnsi="Times Bold"/>
            <w:b/>
            <w:bCs/>
            <w:sz w:val="28"/>
            <w:szCs w:val="28"/>
          </w:rPr>
          <w:t xml:space="preserve"> </w:t>
        </w:r>
      </w:ins>
      <w:r>
        <w:rPr>
          <w:rFonts w:ascii="Times Bold" w:hAnsi="Times Bold"/>
          <w:b/>
          <w:bCs/>
          <w:sz w:val="28"/>
          <w:szCs w:val="28"/>
        </w:rPr>
        <w:t>COMPETITION</w:t>
      </w:r>
    </w:p>
    <w:p w14:paraId="3BB72EB4" w14:textId="77777777" w:rsidR="00BB1018" w:rsidRDefault="00EB2586">
      <w:pPr>
        <w:jc w:val="center"/>
        <w:rPr>
          <w:rFonts w:ascii="Times Bold" w:hAnsi="Times Bold"/>
        </w:rPr>
      </w:pPr>
      <w:r>
        <w:rPr>
          <w:rFonts w:ascii="Times Bold" w:hAnsi="Times Bold"/>
        </w:rPr>
        <w:t>Rules and Conditions</w:t>
      </w:r>
    </w:p>
    <w:p w14:paraId="7D878ED9" w14:textId="77777777" w:rsidR="00BB1018" w:rsidRDefault="00BB1018">
      <w:pPr>
        <w:jc w:val="both"/>
        <w:rPr>
          <w:rFonts w:ascii="Times Bold" w:hAnsi="Times Bold"/>
        </w:rPr>
      </w:pPr>
    </w:p>
    <w:p w14:paraId="54800468" w14:textId="77777777" w:rsidR="00BB1018" w:rsidRDefault="00EB2586">
      <w:pPr>
        <w:rPr>
          <w:rFonts w:ascii="Arial" w:hAnsi="Arial"/>
          <w:b/>
          <w:color w:val="000000" w:themeColor="text1"/>
          <w:sz w:val="18"/>
          <w:szCs w:val="18"/>
        </w:rPr>
      </w:pPr>
      <w:r>
        <w:rPr>
          <w:rFonts w:ascii="Arial" w:hAnsi="Arial"/>
          <w:b/>
          <w:color w:val="000000" w:themeColor="text1"/>
          <w:sz w:val="18"/>
          <w:szCs w:val="18"/>
        </w:rPr>
        <w:t>ABOUT THE COMPETITION</w:t>
      </w:r>
    </w:p>
    <w:p w14:paraId="4E35E112" w14:textId="77777777" w:rsidR="00BB1018" w:rsidRDefault="00EB2586">
      <w:pPr>
        <w:rPr>
          <w:rFonts w:ascii="Arial" w:hAnsi="Arial"/>
          <w:color w:val="000000" w:themeColor="text1"/>
          <w:sz w:val="18"/>
          <w:szCs w:val="18"/>
          <w:lang w:val="en-GB"/>
        </w:rPr>
      </w:pPr>
      <w:r>
        <w:rPr>
          <w:rFonts w:ascii="Arial" w:hAnsi="Arial"/>
          <w:color w:val="000000" w:themeColor="text1"/>
          <w:sz w:val="18"/>
          <w:szCs w:val="18"/>
        </w:rPr>
        <w:t xml:space="preserve">The competition is organized by the Axe Vale Show and the </w:t>
      </w:r>
      <w:proofErr w:type="spellStart"/>
      <w:r>
        <w:rPr>
          <w:rFonts w:ascii="Arial" w:hAnsi="Arial"/>
          <w:color w:val="000000" w:themeColor="text1"/>
          <w:sz w:val="18"/>
          <w:szCs w:val="18"/>
        </w:rPr>
        <w:t>Axminster</w:t>
      </w:r>
      <w:proofErr w:type="spellEnd"/>
      <w:r>
        <w:rPr>
          <w:rFonts w:ascii="Arial" w:hAnsi="Arial"/>
          <w:color w:val="000000" w:themeColor="text1"/>
          <w:sz w:val="18"/>
          <w:szCs w:val="18"/>
        </w:rPr>
        <w:t xml:space="preserve"> Photography Group  (APG)</w:t>
      </w:r>
      <w:r>
        <w:rPr>
          <w:rFonts w:ascii="Arial" w:hAnsi="Arial"/>
          <w:color w:val="000000" w:themeColor="text1"/>
          <w:sz w:val="18"/>
          <w:szCs w:val="18"/>
          <w:lang w:val="en-GB"/>
        </w:rPr>
        <w:t>.</w:t>
      </w:r>
    </w:p>
    <w:p w14:paraId="040860D6" w14:textId="4C969336" w:rsidR="00D50A53" w:rsidRDefault="00ED0122">
      <w:pPr>
        <w:rPr>
          <w:rFonts w:ascii="Arial" w:hAnsi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  <w:szCs w:val="18"/>
        </w:rPr>
        <w:t>It</w:t>
      </w:r>
      <w:r w:rsidR="00EB2586">
        <w:rPr>
          <w:rFonts w:ascii="Arial" w:hAnsi="Arial"/>
          <w:color w:val="000000" w:themeColor="text1"/>
          <w:sz w:val="18"/>
          <w:szCs w:val="18"/>
        </w:rPr>
        <w:t xml:space="preserve"> is open to all ages </w:t>
      </w:r>
      <w:r w:rsidR="00EB2586">
        <w:rPr>
          <w:rFonts w:ascii="Arial" w:hAnsi="Arial"/>
          <w:color w:val="000000" w:themeColor="text1"/>
          <w:sz w:val="18"/>
          <w:szCs w:val="18"/>
          <w:lang w:val="en-GB"/>
        </w:rPr>
        <w:t>plus</w:t>
      </w:r>
      <w:r w:rsidR="00EB2586">
        <w:rPr>
          <w:rFonts w:ascii="Arial" w:hAnsi="Arial"/>
          <w:color w:val="000000" w:themeColor="text1"/>
          <w:sz w:val="18"/>
          <w:szCs w:val="18"/>
        </w:rPr>
        <w:t xml:space="preserve"> a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="00EB2586">
        <w:rPr>
          <w:rFonts w:ascii="Arial" w:hAnsi="Arial"/>
          <w:color w:val="000000" w:themeColor="text1"/>
          <w:sz w:val="18"/>
          <w:szCs w:val="18"/>
        </w:rPr>
        <w:t>category for the 12 and under</w:t>
      </w:r>
      <w:r w:rsidR="00CD5896">
        <w:rPr>
          <w:rFonts w:ascii="Arial" w:hAnsi="Arial"/>
          <w:color w:val="000000" w:themeColor="text1"/>
          <w:sz w:val="18"/>
          <w:szCs w:val="18"/>
        </w:rPr>
        <w:t xml:space="preserve">. </w:t>
      </w:r>
    </w:p>
    <w:p w14:paraId="5077976E" w14:textId="0BDDB80F" w:rsidR="00BB1018" w:rsidRDefault="00EB2586">
      <w:pPr>
        <w:rPr>
          <w:rFonts w:ascii="Arial" w:hAnsi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  <w:szCs w:val="18"/>
        </w:rPr>
        <w:t xml:space="preserve">It is for </w:t>
      </w:r>
      <w:r w:rsidR="00956329">
        <w:rPr>
          <w:rFonts w:ascii="Arial" w:hAnsi="Arial"/>
          <w:color w:val="000000" w:themeColor="text1"/>
          <w:sz w:val="18"/>
          <w:szCs w:val="18"/>
        </w:rPr>
        <w:t xml:space="preserve">digital or printed images. </w:t>
      </w:r>
    </w:p>
    <w:p w14:paraId="16F93ED0" w14:textId="77777777" w:rsidR="00BB1018" w:rsidRDefault="00BB1018">
      <w:pPr>
        <w:rPr>
          <w:rFonts w:ascii="Arial" w:hAnsi="Arial"/>
          <w:color w:val="000000" w:themeColor="text1"/>
          <w:sz w:val="18"/>
          <w:szCs w:val="18"/>
        </w:rPr>
      </w:pPr>
    </w:p>
    <w:p w14:paraId="72EB81F5" w14:textId="77777777" w:rsidR="00BB1018" w:rsidRDefault="00EB2586">
      <w:pPr>
        <w:rPr>
          <w:rFonts w:ascii="Arial" w:hAnsi="Arial"/>
          <w:b/>
          <w:color w:val="000000" w:themeColor="text1"/>
          <w:sz w:val="18"/>
          <w:szCs w:val="18"/>
        </w:rPr>
      </w:pPr>
      <w:r>
        <w:rPr>
          <w:rFonts w:ascii="Arial" w:hAnsi="Arial"/>
          <w:b/>
          <w:color w:val="000000" w:themeColor="text1"/>
          <w:sz w:val="18"/>
          <w:szCs w:val="18"/>
        </w:rPr>
        <w:t>DATES</w:t>
      </w:r>
    </w:p>
    <w:p w14:paraId="4FE59062" w14:textId="090F1D5C" w:rsidR="00BB1018" w:rsidRDefault="00EB2586">
      <w:pPr>
        <w:rPr>
          <w:rFonts w:ascii="Arial" w:hAnsi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  <w:szCs w:val="18"/>
        </w:rPr>
        <w:t>Entries must be received by 4.00pm</w:t>
      </w:r>
      <w:r w:rsidR="00956329">
        <w:rPr>
          <w:rFonts w:ascii="Arial" w:hAnsi="Arial"/>
          <w:color w:val="000000" w:themeColor="text1"/>
          <w:sz w:val="18"/>
          <w:szCs w:val="18"/>
        </w:rPr>
        <w:t xml:space="preserve"> 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="00956329">
        <w:rPr>
          <w:rFonts w:ascii="Arial" w:hAnsi="Arial"/>
          <w:color w:val="000000" w:themeColor="text1"/>
          <w:sz w:val="18"/>
          <w:szCs w:val="18"/>
        </w:rPr>
        <w:t xml:space="preserve">23 May </w:t>
      </w:r>
      <w:r>
        <w:rPr>
          <w:rFonts w:ascii="Arial" w:hAnsi="Arial"/>
          <w:color w:val="000000" w:themeColor="text1"/>
          <w:sz w:val="18"/>
          <w:szCs w:val="18"/>
        </w:rPr>
        <w:t xml:space="preserve"> 2</w:t>
      </w:r>
      <w:r w:rsidR="00D50A53">
        <w:rPr>
          <w:rFonts w:ascii="Arial" w:hAnsi="Arial"/>
          <w:color w:val="000000" w:themeColor="text1"/>
          <w:sz w:val="18"/>
          <w:szCs w:val="18"/>
        </w:rPr>
        <w:t>02</w:t>
      </w:r>
      <w:r w:rsidR="00ED0122">
        <w:rPr>
          <w:rFonts w:ascii="Arial" w:hAnsi="Arial"/>
          <w:color w:val="000000" w:themeColor="text1"/>
          <w:sz w:val="18"/>
          <w:szCs w:val="18"/>
        </w:rPr>
        <w:t>2</w:t>
      </w:r>
      <w:r>
        <w:rPr>
          <w:rFonts w:ascii="Arial" w:hAnsi="Arial"/>
          <w:color w:val="000000" w:themeColor="text1"/>
          <w:sz w:val="18"/>
          <w:szCs w:val="18"/>
        </w:rPr>
        <w:t>.</w:t>
      </w:r>
    </w:p>
    <w:p w14:paraId="34E0ED86" w14:textId="77777777" w:rsidR="00BB1018" w:rsidRDefault="00BB1018">
      <w:pPr>
        <w:rPr>
          <w:rFonts w:ascii="Arial" w:hAnsi="Arial"/>
          <w:color w:val="000000" w:themeColor="text1"/>
          <w:sz w:val="18"/>
          <w:szCs w:val="18"/>
        </w:rPr>
      </w:pPr>
    </w:p>
    <w:p w14:paraId="3404F310" w14:textId="77777777" w:rsidR="00BB1018" w:rsidRDefault="00EB2586">
      <w:pPr>
        <w:rPr>
          <w:rFonts w:ascii="Arial" w:hAnsi="Arial"/>
          <w:b/>
          <w:color w:val="000000" w:themeColor="text1"/>
          <w:sz w:val="18"/>
          <w:szCs w:val="18"/>
        </w:rPr>
      </w:pPr>
      <w:r>
        <w:rPr>
          <w:rFonts w:ascii="Arial" w:hAnsi="Arial"/>
          <w:b/>
          <w:color w:val="000000" w:themeColor="text1"/>
          <w:sz w:val="18"/>
          <w:szCs w:val="18"/>
        </w:rPr>
        <w:t>CONDITIONS OF ENTRY</w:t>
      </w:r>
    </w:p>
    <w:p w14:paraId="70275E11" w14:textId="63E4B681" w:rsidR="00ED0122" w:rsidRDefault="00EB2586">
      <w:pPr>
        <w:rPr>
          <w:rFonts w:ascii="Arial" w:hAnsi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  <w:szCs w:val="18"/>
        </w:rPr>
        <w:t xml:space="preserve">All entries must be </w:t>
      </w:r>
      <w:r w:rsidR="00ED0122">
        <w:rPr>
          <w:rFonts w:ascii="Arial" w:hAnsi="Arial"/>
          <w:color w:val="000000" w:themeColor="text1"/>
          <w:sz w:val="18"/>
          <w:szCs w:val="18"/>
        </w:rPr>
        <w:t xml:space="preserve">accompanied by an entry form available on the Axe Vale Show website. </w:t>
      </w:r>
      <w:hyperlink r:id="rId6" w:history="1">
        <w:r w:rsidR="00ED0122" w:rsidRPr="00E87909">
          <w:rPr>
            <w:rStyle w:val="Hyperlink"/>
            <w:rFonts w:ascii="Arial" w:hAnsi="Arial"/>
            <w:sz w:val="18"/>
            <w:szCs w:val="18"/>
          </w:rPr>
          <w:t>www.axevalehsow.co.uk</w:t>
        </w:r>
      </w:hyperlink>
    </w:p>
    <w:p w14:paraId="3CED8E4B" w14:textId="0C47A25E" w:rsidR="00BB1018" w:rsidRPr="00956329" w:rsidRDefault="00ED0122">
      <w:pPr>
        <w:rPr>
          <w:rFonts w:ascii="Arial" w:hAnsi="Arial"/>
          <w:color w:val="000000" w:themeColor="text1"/>
          <w:sz w:val="18"/>
          <w:szCs w:val="18"/>
          <w:u w:val="single"/>
        </w:rPr>
      </w:pPr>
      <w:r>
        <w:rPr>
          <w:rFonts w:ascii="Arial" w:hAnsi="Arial"/>
          <w:color w:val="000000" w:themeColor="text1"/>
          <w:sz w:val="18"/>
          <w:szCs w:val="18"/>
        </w:rPr>
        <w:t xml:space="preserve">Digital images must be </w:t>
      </w:r>
      <w:r w:rsidR="00EB2586">
        <w:rPr>
          <w:rFonts w:ascii="Arial" w:hAnsi="Arial"/>
          <w:color w:val="000000" w:themeColor="text1"/>
          <w:sz w:val="18"/>
          <w:szCs w:val="18"/>
        </w:rPr>
        <w:t xml:space="preserve">submitted to the </w:t>
      </w:r>
      <w:r w:rsidR="00956329">
        <w:rPr>
          <w:rFonts w:ascii="Arial" w:hAnsi="Arial"/>
          <w:color w:val="000000" w:themeColor="text1"/>
          <w:sz w:val="18"/>
          <w:szCs w:val="18"/>
        </w:rPr>
        <w:t xml:space="preserve">email address </w:t>
      </w:r>
      <w:hyperlink r:id="rId7" w:history="1">
        <w:r w:rsidR="00956329" w:rsidRPr="00DD1158">
          <w:rPr>
            <w:rStyle w:val="Hyperlink"/>
            <w:rFonts w:ascii="Arial" w:hAnsi="Arial"/>
            <w:sz w:val="18"/>
            <w:szCs w:val="18"/>
          </w:rPr>
          <w:t>media@axevaleshow.co.uk</w:t>
        </w:r>
      </w:hyperlink>
      <w:r w:rsidR="00956329">
        <w:rPr>
          <w:rFonts w:ascii="Arial" w:hAnsi="Arial"/>
          <w:color w:val="000000" w:themeColor="text1"/>
          <w:sz w:val="18"/>
          <w:szCs w:val="18"/>
        </w:rPr>
        <w:t xml:space="preserve"> </w:t>
      </w:r>
      <w:r>
        <w:rPr>
          <w:rFonts w:ascii="Arial" w:hAnsi="Arial"/>
          <w:color w:val="000000" w:themeColor="text1"/>
          <w:sz w:val="18"/>
          <w:szCs w:val="18"/>
        </w:rPr>
        <w:t xml:space="preserve">with ‘Axe Vale Show Photo Competition’ in the email subject line.   Please include your name, category and subject of the image in the file name. </w:t>
      </w:r>
    </w:p>
    <w:p w14:paraId="2787B631" w14:textId="77777777" w:rsidR="00956329" w:rsidRDefault="00956329">
      <w:pPr>
        <w:rPr>
          <w:rFonts w:ascii="Arial" w:hAnsi="Arial"/>
          <w:color w:val="000000" w:themeColor="text1"/>
          <w:sz w:val="18"/>
          <w:szCs w:val="18"/>
        </w:rPr>
      </w:pPr>
    </w:p>
    <w:p w14:paraId="0078B927" w14:textId="5BF07470" w:rsidR="00BB1018" w:rsidRDefault="00ED0122">
      <w:pPr>
        <w:rPr>
          <w:rFonts w:ascii="Arial" w:hAnsi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  <w:szCs w:val="18"/>
        </w:rPr>
        <w:t>For</w:t>
      </w:r>
      <w:r w:rsidR="00956329">
        <w:rPr>
          <w:rFonts w:ascii="Arial" w:hAnsi="Arial"/>
          <w:color w:val="000000" w:themeColor="text1"/>
          <w:sz w:val="18"/>
          <w:szCs w:val="18"/>
        </w:rPr>
        <w:t xml:space="preserve"> </w:t>
      </w:r>
      <w:r w:rsidR="00CD5896">
        <w:rPr>
          <w:rFonts w:ascii="Arial" w:hAnsi="Arial"/>
          <w:color w:val="000000" w:themeColor="text1"/>
          <w:sz w:val="18"/>
          <w:szCs w:val="18"/>
        </w:rPr>
        <w:t xml:space="preserve">submission </w:t>
      </w:r>
      <w:r w:rsidR="00956329">
        <w:rPr>
          <w:rFonts w:ascii="Arial" w:hAnsi="Arial"/>
          <w:color w:val="000000" w:themeColor="text1"/>
          <w:sz w:val="18"/>
          <w:szCs w:val="18"/>
        </w:rPr>
        <w:t xml:space="preserve">prints </w:t>
      </w:r>
      <w:r w:rsidR="00CD5896">
        <w:rPr>
          <w:rFonts w:ascii="Arial" w:hAnsi="Arial"/>
          <w:color w:val="000000" w:themeColor="text1"/>
          <w:sz w:val="18"/>
          <w:szCs w:val="18"/>
        </w:rPr>
        <w:t>please send with payment (see below) to</w:t>
      </w:r>
    </w:p>
    <w:p w14:paraId="1DB8A329" w14:textId="77777777" w:rsidR="00CD5896" w:rsidRDefault="00CD5896">
      <w:pPr>
        <w:rPr>
          <w:rFonts w:ascii="Arial" w:hAnsi="Arial"/>
          <w:color w:val="000000" w:themeColor="text1"/>
          <w:sz w:val="18"/>
          <w:szCs w:val="18"/>
        </w:rPr>
      </w:pPr>
    </w:p>
    <w:p w14:paraId="3263C1D8" w14:textId="22143BDC" w:rsidR="00BB1018" w:rsidRDefault="00EB2586">
      <w:pPr>
        <w:rPr>
          <w:rFonts w:ascii="Arial" w:hAnsi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  <w:szCs w:val="18"/>
        </w:rPr>
        <w:t xml:space="preserve">Photography Competition, </w:t>
      </w:r>
      <w:r w:rsidR="00CD5896">
        <w:rPr>
          <w:rFonts w:ascii="Arial" w:hAnsi="Arial"/>
          <w:color w:val="000000" w:themeColor="text1"/>
          <w:sz w:val="18"/>
          <w:szCs w:val="18"/>
        </w:rPr>
        <w:t xml:space="preserve"> </w:t>
      </w:r>
    </w:p>
    <w:p w14:paraId="3810498C" w14:textId="62C42801" w:rsidR="00BB1018" w:rsidRDefault="00EB2586">
      <w:pPr>
        <w:rPr>
          <w:rFonts w:ascii="Arial" w:hAnsi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  <w:szCs w:val="18"/>
        </w:rPr>
        <w:t xml:space="preserve">Axe Vale Show </w:t>
      </w:r>
    </w:p>
    <w:p w14:paraId="566A19AF" w14:textId="77777777" w:rsidR="00956329" w:rsidRDefault="00956329">
      <w:pPr>
        <w:rPr>
          <w:rFonts w:ascii="Arial" w:hAnsi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  <w:szCs w:val="18"/>
        </w:rPr>
        <w:t xml:space="preserve">C/o Higher </w:t>
      </w:r>
      <w:proofErr w:type="spellStart"/>
      <w:r>
        <w:rPr>
          <w:rFonts w:ascii="Arial" w:hAnsi="Arial"/>
          <w:color w:val="000000" w:themeColor="text1"/>
          <w:sz w:val="18"/>
          <w:szCs w:val="18"/>
        </w:rPr>
        <w:t>Tolcis</w:t>
      </w:r>
      <w:proofErr w:type="spellEnd"/>
      <w:r>
        <w:rPr>
          <w:rFonts w:ascii="Arial" w:hAnsi="Arial"/>
          <w:color w:val="000000" w:themeColor="text1"/>
          <w:sz w:val="18"/>
          <w:szCs w:val="18"/>
        </w:rPr>
        <w:t xml:space="preserve">, </w:t>
      </w:r>
    </w:p>
    <w:p w14:paraId="2A482AF2" w14:textId="77777777" w:rsidR="008F51F5" w:rsidRDefault="00956329" w:rsidP="008F51F5">
      <w:pPr>
        <w:rPr>
          <w:rFonts w:ascii="Arial" w:hAnsi="Arial"/>
          <w:color w:val="000000" w:themeColor="text1"/>
          <w:sz w:val="18"/>
          <w:szCs w:val="18"/>
        </w:rPr>
      </w:pPr>
      <w:proofErr w:type="spellStart"/>
      <w:r>
        <w:rPr>
          <w:rFonts w:ascii="Arial" w:hAnsi="Arial"/>
          <w:color w:val="000000" w:themeColor="text1"/>
          <w:sz w:val="18"/>
          <w:szCs w:val="18"/>
        </w:rPr>
        <w:t>Axmisnter</w:t>
      </w:r>
      <w:proofErr w:type="spellEnd"/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="008F51F5">
        <w:rPr>
          <w:rFonts w:ascii="Arial" w:hAnsi="Arial"/>
          <w:color w:val="000000" w:themeColor="text1"/>
          <w:sz w:val="18"/>
          <w:szCs w:val="18"/>
        </w:rPr>
        <w:t xml:space="preserve">EX137JF </w:t>
      </w:r>
    </w:p>
    <w:p w14:paraId="223615F2" w14:textId="77777777" w:rsidR="00BB1018" w:rsidRDefault="00BB1018">
      <w:pPr>
        <w:rPr>
          <w:rFonts w:ascii="Arial" w:hAnsi="Arial"/>
          <w:color w:val="000000" w:themeColor="text1"/>
          <w:sz w:val="18"/>
          <w:szCs w:val="18"/>
        </w:rPr>
      </w:pPr>
    </w:p>
    <w:p w14:paraId="0FF4A86D" w14:textId="635A8105" w:rsidR="00BB1018" w:rsidRDefault="00CD5896">
      <w:pPr>
        <w:rPr>
          <w:rFonts w:ascii="Arial" w:hAnsi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  <w:szCs w:val="18"/>
        </w:rPr>
        <w:t xml:space="preserve">Entry costs </w:t>
      </w:r>
      <w:r w:rsidR="00EB2586">
        <w:rPr>
          <w:rFonts w:ascii="Arial" w:hAnsi="Arial"/>
          <w:color w:val="000000" w:themeColor="text1"/>
          <w:sz w:val="18"/>
          <w:szCs w:val="18"/>
        </w:rPr>
        <w:t xml:space="preserve"> £1.00 per photograph. </w:t>
      </w:r>
      <w:r>
        <w:rPr>
          <w:rFonts w:ascii="Arial" w:hAnsi="Arial"/>
          <w:color w:val="000000" w:themeColor="text1"/>
          <w:sz w:val="18"/>
          <w:szCs w:val="18"/>
        </w:rPr>
        <w:t xml:space="preserve"> Digital entries will be sent payment details upon receipt of the digital images.  For</w:t>
      </w:r>
      <w:r w:rsidR="00ED0122">
        <w:rPr>
          <w:rFonts w:ascii="Arial" w:hAnsi="Arial"/>
          <w:color w:val="000000" w:themeColor="text1"/>
          <w:sz w:val="18"/>
          <w:szCs w:val="18"/>
        </w:rPr>
        <w:t xml:space="preserve"> printed photos</w:t>
      </w:r>
      <w:r>
        <w:rPr>
          <w:rFonts w:ascii="Arial" w:hAnsi="Arial"/>
          <w:color w:val="000000" w:themeColor="text1"/>
          <w:sz w:val="18"/>
          <w:szCs w:val="18"/>
        </w:rPr>
        <w:t xml:space="preserve"> copies</w:t>
      </w:r>
      <w:r w:rsidR="009D2562">
        <w:rPr>
          <w:rFonts w:ascii="Arial" w:hAnsi="Arial"/>
          <w:color w:val="000000" w:themeColor="text1"/>
          <w:sz w:val="18"/>
          <w:szCs w:val="18"/>
        </w:rPr>
        <w:t>, it is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="009D2562">
        <w:rPr>
          <w:rFonts w:ascii="Arial" w:hAnsi="Arial"/>
          <w:color w:val="000000" w:themeColor="text1"/>
          <w:sz w:val="18"/>
          <w:szCs w:val="18"/>
        </w:rPr>
        <w:t>suggested that you</w:t>
      </w:r>
      <w:r w:rsidR="00EB2586">
        <w:rPr>
          <w:rFonts w:ascii="Arial" w:hAnsi="Arial"/>
          <w:color w:val="000000" w:themeColor="text1"/>
          <w:sz w:val="18"/>
          <w:szCs w:val="18"/>
        </w:rPr>
        <w:t xml:space="preserve"> tape £1 coin</w:t>
      </w:r>
      <w:r w:rsidR="00EB2586">
        <w:rPr>
          <w:rFonts w:ascii="Arial" w:hAnsi="Arial"/>
          <w:color w:val="000000" w:themeColor="text1"/>
          <w:sz w:val="18"/>
          <w:szCs w:val="18"/>
          <w:lang w:val="en-GB"/>
        </w:rPr>
        <w:t>s or £5 note</w:t>
      </w:r>
      <w:r w:rsidR="00EB2586">
        <w:rPr>
          <w:rFonts w:ascii="Arial" w:hAnsi="Arial"/>
          <w:color w:val="000000" w:themeColor="text1"/>
          <w:sz w:val="18"/>
          <w:szCs w:val="18"/>
        </w:rPr>
        <w:t xml:space="preserve"> to a piece of card and place in the envelope</w:t>
      </w:r>
      <w:r w:rsidR="00EB2586">
        <w:rPr>
          <w:rFonts w:ascii="Arial" w:hAnsi="Arial"/>
          <w:color w:val="000000" w:themeColor="text1"/>
          <w:sz w:val="18"/>
          <w:szCs w:val="18"/>
          <w:lang w:val="en-GB"/>
        </w:rPr>
        <w:t>.</w:t>
      </w:r>
      <w:r w:rsidR="00EB2586">
        <w:rPr>
          <w:rFonts w:ascii="Arial" w:hAnsi="Arial"/>
          <w:color w:val="000000" w:themeColor="text1"/>
          <w:sz w:val="18"/>
          <w:szCs w:val="18"/>
        </w:rPr>
        <w:t xml:space="preserve"> </w:t>
      </w:r>
    </w:p>
    <w:p w14:paraId="37EE2A53" w14:textId="77777777" w:rsidR="00BB1018" w:rsidRDefault="00BB1018">
      <w:pPr>
        <w:rPr>
          <w:rFonts w:ascii="Arial" w:hAnsi="Arial"/>
          <w:color w:val="000000" w:themeColor="text1"/>
          <w:sz w:val="18"/>
          <w:szCs w:val="18"/>
        </w:rPr>
      </w:pPr>
    </w:p>
    <w:p w14:paraId="46DA8BFE" w14:textId="77777777" w:rsidR="00BB1018" w:rsidRDefault="00EB2586">
      <w:pPr>
        <w:pStyle w:val="ListParagraph"/>
        <w:numPr>
          <w:ilvl w:val="0"/>
          <w:numId w:val="1"/>
        </w:numPr>
        <w:ind w:right="-1"/>
        <w:rPr>
          <w:rFonts w:ascii="Arial" w:hAnsi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  <w:szCs w:val="18"/>
        </w:rPr>
        <w:t xml:space="preserve">Professional photographers and members of </w:t>
      </w:r>
      <w:proofErr w:type="spellStart"/>
      <w:r>
        <w:rPr>
          <w:rFonts w:ascii="Arial" w:hAnsi="Arial"/>
          <w:color w:val="000000" w:themeColor="text1"/>
          <w:sz w:val="18"/>
          <w:szCs w:val="18"/>
        </w:rPr>
        <w:t>Axminster</w:t>
      </w:r>
      <w:proofErr w:type="spellEnd"/>
      <w:r>
        <w:rPr>
          <w:rFonts w:ascii="Arial" w:hAnsi="Arial"/>
          <w:color w:val="000000" w:themeColor="text1"/>
          <w:sz w:val="18"/>
          <w:szCs w:val="18"/>
        </w:rPr>
        <w:t xml:space="preserve"> Photography Group are ineligible to enter.</w:t>
      </w:r>
    </w:p>
    <w:p w14:paraId="493960F2" w14:textId="46B6EC55" w:rsidR="00BB1018" w:rsidRDefault="00EB2586">
      <w:pPr>
        <w:pStyle w:val="ListParagraph"/>
        <w:numPr>
          <w:ilvl w:val="0"/>
          <w:numId w:val="1"/>
        </w:numPr>
        <w:ind w:right="-1"/>
        <w:rPr>
          <w:rFonts w:ascii="Arial" w:hAnsi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  <w:szCs w:val="18"/>
        </w:rPr>
        <w:t xml:space="preserve">All images must have been taken in the </w:t>
      </w:r>
      <w:r w:rsidR="00CD5896">
        <w:rPr>
          <w:rFonts w:ascii="Arial" w:hAnsi="Arial"/>
          <w:color w:val="000000" w:themeColor="text1"/>
          <w:sz w:val="18"/>
          <w:szCs w:val="18"/>
        </w:rPr>
        <w:t>2 years</w:t>
      </w:r>
      <w:r w:rsidR="009D2562">
        <w:rPr>
          <w:rFonts w:ascii="Arial" w:hAnsi="Arial"/>
          <w:color w:val="000000" w:themeColor="text1"/>
          <w:sz w:val="18"/>
          <w:szCs w:val="18"/>
        </w:rPr>
        <w:t xml:space="preserve"> prior to 1</w:t>
      </w:r>
      <w:r w:rsidR="009D2562" w:rsidRPr="009D2562">
        <w:rPr>
          <w:rFonts w:ascii="Arial" w:hAnsi="Arial"/>
          <w:color w:val="000000" w:themeColor="text1"/>
          <w:sz w:val="18"/>
          <w:szCs w:val="18"/>
          <w:vertAlign w:val="superscript"/>
        </w:rPr>
        <w:t>st</w:t>
      </w:r>
      <w:r w:rsidR="009D2562">
        <w:rPr>
          <w:rFonts w:ascii="Arial" w:hAnsi="Arial"/>
          <w:color w:val="000000" w:themeColor="text1"/>
          <w:sz w:val="18"/>
          <w:szCs w:val="18"/>
        </w:rPr>
        <w:t xml:space="preserve"> June 2022</w:t>
      </w:r>
      <w:r>
        <w:rPr>
          <w:rFonts w:ascii="Arial" w:hAnsi="Arial"/>
          <w:color w:val="000000" w:themeColor="text1"/>
          <w:sz w:val="18"/>
          <w:szCs w:val="18"/>
        </w:rPr>
        <w:t>.</w:t>
      </w:r>
    </w:p>
    <w:p w14:paraId="3948FD4E" w14:textId="77777777" w:rsidR="00BB1018" w:rsidRDefault="00EB2586">
      <w:pPr>
        <w:pStyle w:val="ListParagraph"/>
        <w:numPr>
          <w:ilvl w:val="0"/>
          <w:numId w:val="1"/>
        </w:numPr>
        <w:ind w:right="-1"/>
        <w:rPr>
          <w:rFonts w:ascii="Arial" w:hAnsi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  <w:szCs w:val="18"/>
        </w:rPr>
        <w:t xml:space="preserve">Entrants may enter one photograph </w:t>
      </w:r>
      <w:r>
        <w:rPr>
          <w:rFonts w:ascii="Arial" w:hAnsi="Arial"/>
          <w:color w:val="000000" w:themeColor="text1"/>
          <w:sz w:val="18"/>
          <w:szCs w:val="18"/>
          <w:lang w:val="en-GB"/>
        </w:rPr>
        <w:t>in</w:t>
      </w:r>
      <w:r>
        <w:rPr>
          <w:rFonts w:ascii="Arial" w:hAnsi="Arial"/>
          <w:color w:val="000000" w:themeColor="text1"/>
          <w:sz w:val="18"/>
          <w:szCs w:val="18"/>
        </w:rPr>
        <w:t xml:space="preserve"> each category.</w:t>
      </w:r>
    </w:p>
    <w:p w14:paraId="402A6790" w14:textId="50FAC64C" w:rsidR="00BB1018" w:rsidRDefault="00EB2586">
      <w:pPr>
        <w:pStyle w:val="ListParagraph"/>
        <w:numPr>
          <w:ilvl w:val="0"/>
          <w:numId w:val="1"/>
        </w:numPr>
        <w:ind w:right="-1"/>
        <w:rPr>
          <w:rFonts w:ascii="Arial" w:hAnsi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  <w:szCs w:val="18"/>
        </w:rPr>
        <w:t xml:space="preserve">Photographs can be any size up to maximum A5 (15cm x 21cm) </w:t>
      </w:r>
      <w:r w:rsidR="00CD5896">
        <w:rPr>
          <w:rFonts w:ascii="Arial" w:hAnsi="Arial"/>
          <w:color w:val="000000" w:themeColor="text1"/>
          <w:sz w:val="18"/>
          <w:szCs w:val="18"/>
        </w:rPr>
        <w:t xml:space="preserve">– </w:t>
      </w:r>
      <w:r w:rsidR="009D2562">
        <w:rPr>
          <w:rFonts w:ascii="Arial" w:hAnsi="Arial"/>
          <w:color w:val="000000" w:themeColor="text1"/>
          <w:sz w:val="18"/>
          <w:szCs w:val="18"/>
        </w:rPr>
        <w:t>d</w:t>
      </w:r>
      <w:r w:rsidR="00CD5896">
        <w:rPr>
          <w:rFonts w:ascii="Arial" w:hAnsi="Arial"/>
          <w:color w:val="000000" w:themeColor="text1"/>
          <w:sz w:val="18"/>
          <w:szCs w:val="18"/>
        </w:rPr>
        <w:t>igital submissions should be at 300</w:t>
      </w:r>
      <w:r w:rsidR="009D2562">
        <w:rPr>
          <w:rFonts w:ascii="Arial" w:hAnsi="Arial"/>
          <w:color w:val="000000" w:themeColor="text1"/>
          <w:sz w:val="18"/>
          <w:szCs w:val="18"/>
        </w:rPr>
        <w:t>PPI</w:t>
      </w:r>
      <w:r w:rsidR="00CD5896">
        <w:rPr>
          <w:rFonts w:ascii="Arial" w:hAnsi="Arial"/>
          <w:color w:val="000000" w:themeColor="text1"/>
          <w:sz w:val="18"/>
          <w:szCs w:val="18"/>
        </w:rPr>
        <w:t xml:space="preserve">. </w:t>
      </w:r>
    </w:p>
    <w:p w14:paraId="35D3CB11" w14:textId="533DE7C7" w:rsidR="00BB1018" w:rsidRDefault="00EB2586">
      <w:pPr>
        <w:pStyle w:val="ListParagraph"/>
        <w:numPr>
          <w:ilvl w:val="0"/>
          <w:numId w:val="1"/>
        </w:numPr>
        <w:ind w:right="-1"/>
        <w:rPr>
          <w:rFonts w:ascii="Arial" w:hAnsi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  <w:szCs w:val="18"/>
        </w:rPr>
        <w:t xml:space="preserve">Entrants must attach a label on the back of each </w:t>
      </w:r>
      <w:r w:rsidR="009D2562">
        <w:rPr>
          <w:rFonts w:ascii="Arial" w:hAnsi="Arial"/>
          <w:color w:val="000000" w:themeColor="text1"/>
          <w:sz w:val="18"/>
          <w:szCs w:val="18"/>
        </w:rPr>
        <w:t xml:space="preserve">printed </w:t>
      </w:r>
      <w:r>
        <w:rPr>
          <w:rFonts w:ascii="Arial" w:hAnsi="Arial"/>
          <w:color w:val="000000" w:themeColor="text1"/>
          <w:sz w:val="18"/>
          <w:szCs w:val="18"/>
        </w:rPr>
        <w:t xml:space="preserve">photograph </w:t>
      </w:r>
      <w:r>
        <w:rPr>
          <w:rFonts w:ascii="Arial" w:hAnsi="Arial"/>
          <w:color w:val="FF0000"/>
          <w:sz w:val="18"/>
          <w:szCs w:val="18"/>
          <w:lang w:val="en-GB"/>
        </w:rPr>
        <w:t>with</w:t>
      </w:r>
      <w:r>
        <w:rPr>
          <w:rFonts w:ascii="Arial" w:hAnsi="Arial"/>
          <w:color w:val="000000" w:themeColor="text1"/>
          <w:sz w:val="18"/>
          <w:szCs w:val="18"/>
          <w:lang w:val="en-GB"/>
        </w:rPr>
        <w:t xml:space="preserve"> </w:t>
      </w:r>
      <w:r>
        <w:rPr>
          <w:rFonts w:ascii="Arial" w:hAnsi="Arial"/>
          <w:color w:val="000000" w:themeColor="text1"/>
          <w:sz w:val="18"/>
          <w:szCs w:val="18"/>
        </w:rPr>
        <w:t>their name, category and subject.</w:t>
      </w:r>
      <w:r w:rsidR="001715C2">
        <w:rPr>
          <w:rFonts w:ascii="Arial" w:hAnsi="Arial"/>
          <w:color w:val="000000" w:themeColor="text1"/>
          <w:sz w:val="18"/>
          <w:szCs w:val="18"/>
        </w:rPr>
        <w:t xml:space="preserve"> For </w:t>
      </w:r>
      <w:r w:rsidR="009D2562">
        <w:rPr>
          <w:rFonts w:ascii="Arial" w:hAnsi="Arial"/>
          <w:color w:val="000000" w:themeColor="text1"/>
          <w:sz w:val="18"/>
          <w:szCs w:val="18"/>
        </w:rPr>
        <w:t>d</w:t>
      </w:r>
      <w:r w:rsidR="001715C2">
        <w:rPr>
          <w:rFonts w:ascii="Arial" w:hAnsi="Arial"/>
          <w:color w:val="000000" w:themeColor="text1"/>
          <w:sz w:val="18"/>
          <w:szCs w:val="18"/>
        </w:rPr>
        <w:t>igital images please name the file with</w:t>
      </w:r>
      <w:r w:rsidR="009D2562">
        <w:rPr>
          <w:rFonts w:ascii="Arial" w:hAnsi="Arial"/>
          <w:color w:val="000000" w:themeColor="text1"/>
          <w:sz w:val="18"/>
          <w:szCs w:val="18"/>
        </w:rPr>
        <w:t xml:space="preserve"> </w:t>
      </w:r>
      <w:r w:rsidR="001715C2">
        <w:rPr>
          <w:rFonts w:ascii="Arial" w:hAnsi="Arial"/>
          <w:color w:val="000000" w:themeColor="text1"/>
          <w:sz w:val="18"/>
          <w:szCs w:val="18"/>
        </w:rPr>
        <w:t>your name, category and subject</w:t>
      </w:r>
    </w:p>
    <w:p w14:paraId="19221728" w14:textId="027F6029" w:rsidR="00BB1018" w:rsidRDefault="00EB2586">
      <w:pPr>
        <w:pStyle w:val="ListParagraph"/>
        <w:numPr>
          <w:ilvl w:val="0"/>
          <w:numId w:val="1"/>
        </w:numPr>
        <w:ind w:right="-1"/>
        <w:rPr>
          <w:rFonts w:ascii="Arial" w:hAnsi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  <w:szCs w:val="18"/>
        </w:rPr>
        <w:t>Entrants must not apply any text to the front of the print</w:t>
      </w:r>
      <w:r w:rsidR="009D2562">
        <w:rPr>
          <w:rFonts w:ascii="Arial" w:hAnsi="Arial"/>
          <w:color w:val="000000" w:themeColor="text1"/>
          <w:sz w:val="18"/>
          <w:szCs w:val="18"/>
        </w:rPr>
        <w:t xml:space="preserve"> or to the digital image</w:t>
      </w:r>
      <w:r>
        <w:rPr>
          <w:rFonts w:ascii="Arial" w:hAnsi="Arial"/>
          <w:color w:val="000000" w:themeColor="text1"/>
          <w:sz w:val="18"/>
          <w:szCs w:val="18"/>
        </w:rPr>
        <w:t>.</w:t>
      </w:r>
    </w:p>
    <w:p w14:paraId="4BDF140D" w14:textId="77777777" w:rsidR="00BB1018" w:rsidRDefault="00EB2586">
      <w:pPr>
        <w:pStyle w:val="ListParagraph"/>
        <w:numPr>
          <w:ilvl w:val="0"/>
          <w:numId w:val="1"/>
        </w:numPr>
        <w:ind w:right="-1"/>
        <w:rPr>
          <w:rFonts w:ascii="Arial" w:hAnsi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  <w:szCs w:val="18"/>
        </w:rPr>
        <w:t>Images may be enhanced using photographic software.</w:t>
      </w:r>
    </w:p>
    <w:p w14:paraId="48110B3E" w14:textId="62AD3575" w:rsidR="00BB1018" w:rsidRDefault="00EB2586">
      <w:pPr>
        <w:pStyle w:val="ListParagraph"/>
        <w:numPr>
          <w:ilvl w:val="0"/>
          <w:numId w:val="1"/>
        </w:numPr>
        <w:ind w:right="-1"/>
        <w:rPr>
          <w:rFonts w:ascii="Arial" w:hAnsi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  <w:szCs w:val="18"/>
        </w:rPr>
        <w:t xml:space="preserve">The organizers will mount each </w:t>
      </w:r>
      <w:r w:rsidR="001715C2">
        <w:rPr>
          <w:rFonts w:ascii="Arial" w:hAnsi="Arial"/>
          <w:color w:val="000000" w:themeColor="text1"/>
          <w:sz w:val="18"/>
          <w:szCs w:val="18"/>
        </w:rPr>
        <w:t xml:space="preserve">winning </w:t>
      </w:r>
      <w:r>
        <w:rPr>
          <w:rFonts w:ascii="Arial" w:hAnsi="Arial"/>
          <w:color w:val="000000" w:themeColor="text1"/>
          <w:sz w:val="18"/>
          <w:szCs w:val="18"/>
        </w:rPr>
        <w:t xml:space="preserve">photograph </w:t>
      </w:r>
      <w:r w:rsidR="009D2562">
        <w:rPr>
          <w:rFonts w:ascii="Arial" w:hAnsi="Arial"/>
          <w:color w:val="000000" w:themeColor="text1"/>
          <w:sz w:val="18"/>
          <w:szCs w:val="18"/>
        </w:rPr>
        <w:t xml:space="preserve">(and any others at the judge’s discretion) </w:t>
      </w:r>
      <w:r>
        <w:rPr>
          <w:rFonts w:ascii="Arial" w:hAnsi="Arial"/>
          <w:color w:val="000000" w:themeColor="text1"/>
          <w:sz w:val="18"/>
          <w:szCs w:val="18"/>
        </w:rPr>
        <w:t>on A4 card for display</w:t>
      </w:r>
      <w:r w:rsidR="009D2562">
        <w:rPr>
          <w:rFonts w:ascii="Arial" w:hAnsi="Arial"/>
          <w:color w:val="000000" w:themeColor="text1"/>
          <w:sz w:val="18"/>
          <w:szCs w:val="18"/>
        </w:rPr>
        <w:t xml:space="preserve"> at the Show</w:t>
      </w:r>
      <w:r>
        <w:rPr>
          <w:rFonts w:ascii="Arial" w:hAnsi="Arial"/>
          <w:color w:val="000000" w:themeColor="text1"/>
          <w:sz w:val="18"/>
          <w:szCs w:val="18"/>
        </w:rPr>
        <w:t>.</w:t>
      </w:r>
    </w:p>
    <w:p w14:paraId="50E91F2A" w14:textId="77777777" w:rsidR="00BB1018" w:rsidRDefault="00EB2586">
      <w:pPr>
        <w:pStyle w:val="ListParagraph"/>
        <w:numPr>
          <w:ilvl w:val="0"/>
          <w:numId w:val="1"/>
        </w:numPr>
        <w:ind w:right="-1"/>
        <w:rPr>
          <w:rFonts w:ascii="Arial" w:hAnsi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  <w:szCs w:val="18"/>
        </w:rPr>
        <w:t>All photographs submitted must be the sole work of the entrant.</w:t>
      </w:r>
    </w:p>
    <w:p w14:paraId="0FF8D005" w14:textId="732A7703" w:rsidR="00BB1018" w:rsidRDefault="001715C2">
      <w:pPr>
        <w:pStyle w:val="ListParagraph"/>
        <w:numPr>
          <w:ilvl w:val="0"/>
          <w:numId w:val="1"/>
        </w:numPr>
        <w:ind w:right="-1"/>
        <w:rPr>
          <w:rFonts w:ascii="Arial" w:hAnsi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  <w:szCs w:val="18"/>
        </w:rPr>
        <w:t xml:space="preserve">Any submitted hard copies of </w:t>
      </w:r>
      <w:r w:rsidR="00313E9B">
        <w:rPr>
          <w:rFonts w:ascii="Arial" w:hAnsi="Arial"/>
          <w:color w:val="000000" w:themeColor="text1"/>
          <w:sz w:val="18"/>
          <w:szCs w:val="18"/>
        </w:rPr>
        <w:t xml:space="preserve">Photos may be collected after the Show from </w:t>
      </w:r>
      <w:proofErr w:type="spellStart"/>
      <w:r w:rsidR="00313E9B">
        <w:rPr>
          <w:rFonts w:ascii="Arial" w:hAnsi="Arial"/>
          <w:color w:val="000000" w:themeColor="text1"/>
          <w:sz w:val="18"/>
          <w:szCs w:val="18"/>
        </w:rPr>
        <w:t>Axminster</w:t>
      </w:r>
      <w:proofErr w:type="spellEnd"/>
      <w:r w:rsidR="00313E9B">
        <w:rPr>
          <w:rFonts w:ascii="Arial" w:hAnsi="Arial"/>
          <w:color w:val="000000" w:themeColor="text1"/>
          <w:sz w:val="18"/>
          <w:szCs w:val="18"/>
        </w:rPr>
        <w:t xml:space="preserve"> </w:t>
      </w:r>
      <w:r>
        <w:rPr>
          <w:rFonts w:ascii="Arial" w:hAnsi="Arial"/>
          <w:color w:val="000000" w:themeColor="text1"/>
          <w:sz w:val="18"/>
          <w:szCs w:val="18"/>
        </w:rPr>
        <w:t>P</w:t>
      </w:r>
      <w:r w:rsidR="00313E9B">
        <w:rPr>
          <w:rFonts w:ascii="Arial" w:hAnsi="Arial"/>
          <w:color w:val="000000" w:themeColor="text1"/>
          <w:sz w:val="18"/>
          <w:szCs w:val="18"/>
        </w:rPr>
        <w:t>rinting.  Any not collected by August 1</w:t>
      </w:r>
      <w:r w:rsidR="00313E9B" w:rsidRPr="00313E9B">
        <w:rPr>
          <w:rFonts w:ascii="Arial" w:hAnsi="Arial"/>
          <w:color w:val="000000" w:themeColor="text1"/>
          <w:sz w:val="18"/>
          <w:szCs w:val="18"/>
          <w:vertAlign w:val="superscript"/>
        </w:rPr>
        <w:t>st</w:t>
      </w:r>
      <w:r w:rsidR="00313E9B">
        <w:rPr>
          <w:rFonts w:ascii="Arial" w:hAnsi="Arial"/>
          <w:color w:val="000000" w:themeColor="text1"/>
          <w:sz w:val="18"/>
          <w:szCs w:val="18"/>
        </w:rPr>
        <w:t xml:space="preserve"> will be </w:t>
      </w:r>
      <w:r w:rsidR="009D2562">
        <w:rPr>
          <w:rFonts w:ascii="Arial" w:hAnsi="Arial"/>
          <w:color w:val="000000" w:themeColor="text1"/>
          <w:sz w:val="18"/>
          <w:szCs w:val="18"/>
        </w:rPr>
        <w:t>recycled</w:t>
      </w:r>
      <w:r w:rsidR="00313E9B">
        <w:rPr>
          <w:rFonts w:ascii="Arial" w:hAnsi="Arial"/>
          <w:color w:val="000000" w:themeColor="text1"/>
          <w:sz w:val="18"/>
          <w:szCs w:val="18"/>
        </w:rPr>
        <w:t xml:space="preserve">. </w:t>
      </w:r>
    </w:p>
    <w:p w14:paraId="5751090F" w14:textId="77777777" w:rsidR="00BB1018" w:rsidRDefault="00BB1018">
      <w:pPr>
        <w:ind w:right="-1"/>
        <w:rPr>
          <w:rFonts w:ascii="Arial" w:hAnsi="Arial"/>
          <w:color w:val="000000" w:themeColor="text1"/>
          <w:sz w:val="18"/>
          <w:szCs w:val="18"/>
        </w:rPr>
      </w:pPr>
    </w:p>
    <w:p w14:paraId="5AD57BF5" w14:textId="77777777" w:rsidR="00BB1018" w:rsidRDefault="00EB2586">
      <w:pPr>
        <w:ind w:right="-1"/>
        <w:rPr>
          <w:rFonts w:ascii="Arial" w:hAnsi="Arial"/>
          <w:b/>
          <w:color w:val="000000" w:themeColor="text1"/>
          <w:sz w:val="18"/>
          <w:szCs w:val="18"/>
        </w:rPr>
      </w:pPr>
      <w:r>
        <w:rPr>
          <w:rFonts w:ascii="Arial" w:hAnsi="Arial"/>
          <w:b/>
          <w:color w:val="000000" w:themeColor="text1"/>
          <w:sz w:val="18"/>
          <w:szCs w:val="18"/>
        </w:rPr>
        <w:t>CATEGORIES</w:t>
      </w:r>
    </w:p>
    <w:p w14:paraId="4B015B57" w14:textId="77777777" w:rsidR="00BB1018" w:rsidRDefault="00EB2586">
      <w:pPr>
        <w:ind w:right="-1"/>
        <w:rPr>
          <w:rFonts w:ascii="Arial" w:hAnsi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  <w:szCs w:val="18"/>
        </w:rPr>
        <w:t>Entries may be submitted for the following:-</w:t>
      </w:r>
    </w:p>
    <w:p w14:paraId="0E1A03AE" w14:textId="77777777" w:rsidR="00BB1018" w:rsidRDefault="00BB1018">
      <w:pPr>
        <w:ind w:right="-1"/>
        <w:rPr>
          <w:rFonts w:ascii="Arial" w:hAnsi="Arial"/>
          <w:color w:val="000000" w:themeColor="text1"/>
          <w:sz w:val="18"/>
          <w:szCs w:val="18"/>
        </w:rPr>
      </w:pPr>
    </w:p>
    <w:p w14:paraId="170BF358" w14:textId="77777777" w:rsidR="00BB1018" w:rsidRDefault="00EB2586">
      <w:pPr>
        <w:ind w:right="-1"/>
        <w:rPr>
          <w:rFonts w:ascii="Arial" w:hAnsi="Arial"/>
          <w:color w:val="000000" w:themeColor="text1"/>
          <w:sz w:val="18"/>
          <w:szCs w:val="18"/>
        </w:rPr>
      </w:pPr>
      <w:r>
        <w:rPr>
          <w:rFonts w:ascii="Arial" w:hAnsi="Arial"/>
          <w:b/>
          <w:color w:val="000000" w:themeColor="text1"/>
          <w:sz w:val="18"/>
          <w:szCs w:val="18"/>
        </w:rPr>
        <w:t>Category A</w:t>
      </w:r>
      <w:r>
        <w:rPr>
          <w:rFonts w:ascii="Arial" w:hAnsi="Arial"/>
          <w:color w:val="000000" w:themeColor="text1"/>
          <w:sz w:val="18"/>
          <w:szCs w:val="18"/>
        </w:rPr>
        <w:t>: For adults (Children may also enter Category A but fees will apply.)</w:t>
      </w:r>
    </w:p>
    <w:p w14:paraId="4083353C" w14:textId="7A7944DC" w:rsidR="00BB1018" w:rsidRDefault="00EB2586">
      <w:pPr>
        <w:pStyle w:val="ListParagraph"/>
        <w:numPr>
          <w:ilvl w:val="0"/>
          <w:numId w:val="2"/>
        </w:numPr>
        <w:ind w:right="-1"/>
        <w:rPr>
          <w:rFonts w:ascii="Arial" w:hAnsi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  <w:szCs w:val="18"/>
        </w:rPr>
        <w:t>Nature (</w:t>
      </w:r>
      <w:r w:rsidR="009D2562">
        <w:rPr>
          <w:rFonts w:ascii="Arial" w:hAnsi="Arial"/>
          <w:color w:val="000000" w:themeColor="text1"/>
          <w:sz w:val="18"/>
          <w:szCs w:val="18"/>
        </w:rPr>
        <w:t>M</w:t>
      </w:r>
      <w:r>
        <w:rPr>
          <w:rFonts w:ascii="Arial" w:hAnsi="Arial"/>
          <w:color w:val="000000" w:themeColor="text1"/>
          <w:sz w:val="18"/>
          <w:szCs w:val="18"/>
        </w:rPr>
        <w:t>ust not include domestic animals, pets or people)</w:t>
      </w:r>
    </w:p>
    <w:p w14:paraId="049E1678" w14:textId="011CBA88" w:rsidR="00BB1018" w:rsidRDefault="00EB2586">
      <w:pPr>
        <w:pStyle w:val="ListParagraph"/>
        <w:numPr>
          <w:ilvl w:val="0"/>
          <w:numId w:val="2"/>
        </w:numPr>
        <w:ind w:right="-1"/>
        <w:rPr>
          <w:rFonts w:ascii="Arial" w:hAnsi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  <w:szCs w:val="18"/>
        </w:rPr>
        <w:t xml:space="preserve">Landscapes and </w:t>
      </w:r>
      <w:r w:rsidR="009D2562">
        <w:rPr>
          <w:rFonts w:ascii="Arial" w:hAnsi="Arial"/>
          <w:color w:val="000000" w:themeColor="text1"/>
          <w:sz w:val="18"/>
          <w:szCs w:val="18"/>
          <w:lang w:val="en-GB"/>
        </w:rPr>
        <w:t>s</w:t>
      </w:r>
      <w:proofErr w:type="spellStart"/>
      <w:r>
        <w:rPr>
          <w:rFonts w:ascii="Arial" w:hAnsi="Arial"/>
          <w:color w:val="000000" w:themeColor="text1"/>
          <w:sz w:val="18"/>
          <w:szCs w:val="18"/>
        </w:rPr>
        <w:t>eascapes</w:t>
      </w:r>
      <w:proofErr w:type="spellEnd"/>
    </w:p>
    <w:p w14:paraId="3FD09AA3" w14:textId="3A8F37D4" w:rsidR="00BB1018" w:rsidRDefault="00EB2586">
      <w:pPr>
        <w:pStyle w:val="ListParagraph"/>
        <w:numPr>
          <w:ilvl w:val="0"/>
          <w:numId w:val="2"/>
        </w:numPr>
        <w:ind w:right="-1"/>
        <w:rPr>
          <w:rFonts w:ascii="Arial" w:hAnsi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  <w:szCs w:val="18"/>
        </w:rPr>
        <w:t xml:space="preserve">Towns and </w:t>
      </w:r>
      <w:r w:rsidR="009D2562">
        <w:rPr>
          <w:rFonts w:ascii="Arial" w:hAnsi="Arial"/>
          <w:color w:val="000000" w:themeColor="text1"/>
          <w:sz w:val="18"/>
          <w:szCs w:val="18"/>
        </w:rPr>
        <w:t>v</w:t>
      </w:r>
      <w:r>
        <w:rPr>
          <w:rFonts w:ascii="Arial" w:hAnsi="Arial"/>
          <w:color w:val="000000" w:themeColor="text1"/>
          <w:sz w:val="18"/>
          <w:szCs w:val="18"/>
        </w:rPr>
        <w:t>illages</w:t>
      </w:r>
    </w:p>
    <w:p w14:paraId="40C93D06" w14:textId="77777777" w:rsidR="00BB1018" w:rsidRDefault="00EB2586">
      <w:pPr>
        <w:pStyle w:val="ListParagraph"/>
        <w:numPr>
          <w:ilvl w:val="0"/>
          <w:numId w:val="2"/>
        </w:numPr>
        <w:ind w:right="-1"/>
        <w:rPr>
          <w:rFonts w:ascii="Arial" w:hAnsi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  <w:szCs w:val="18"/>
        </w:rPr>
        <w:t>People</w:t>
      </w:r>
    </w:p>
    <w:p w14:paraId="0336F8E8" w14:textId="69D860F3" w:rsidR="00BB1018" w:rsidRPr="00313E9B" w:rsidRDefault="00EB2586">
      <w:pPr>
        <w:pStyle w:val="ListParagraph"/>
        <w:numPr>
          <w:ilvl w:val="0"/>
          <w:numId w:val="2"/>
        </w:numPr>
        <w:ind w:right="-1"/>
        <w:rPr>
          <w:rFonts w:ascii="Arial" w:hAnsi="Arial"/>
          <w:color w:val="000000" w:themeColor="text1"/>
          <w:sz w:val="18"/>
          <w:szCs w:val="18"/>
        </w:rPr>
      </w:pPr>
      <w:r w:rsidRPr="00313E9B">
        <w:rPr>
          <w:rFonts w:ascii="Arial" w:hAnsi="Arial"/>
          <w:color w:val="000000" w:themeColor="text1"/>
          <w:sz w:val="18"/>
          <w:szCs w:val="18"/>
        </w:rPr>
        <w:t>Pets</w:t>
      </w:r>
      <w:r w:rsidRPr="00313E9B">
        <w:rPr>
          <w:rFonts w:ascii="Arial" w:hAnsi="Arial"/>
          <w:color w:val="000000" w:themeColor="text1"/>
          <w:sz w:val="18"/>
          <w:szCs w:val="18"/>
          <w:lang w:val="en-GB"/>
        </w:rPr>
        <w:t xml:space="preserve"> and</w:t>
      </w:r>
      <w:r w:rsidRPr="00313E9B">
        <w:rPr>
          <w:rFonts w:ascii="Arial" w:hAnsi="Arial"/>
          <w:color w:val="000000" w:themeColor="text1"/>
          <w:sz w:val="18"/>
          <w:szCs w:val="18"/>
        </w:rPr>
        <w:t xml:space="preserve"> </w:t>
      </w:r>
      <w:r w:rsidR="009D2562">
        <w:rPr>
          <w:rFonts w:ascii="Arial" w:hAnsi="Arial"/>
          <w:color w:val="000000" w:themeColor="text1"/>
          <w:sz w:val="18"/>
          <w:szCs w:val="18"/>
          <w:lang w:val="en-GB"/>
        </w:rPr>
        <w:t>d</w:t>
      </w:r>
      <w:proofErr w:type="spellStart"/>
      <w:r w:rsidRPr="00313E9B">
        <w:rPr>
          <w:rFonts w:ascii="Arial" w:hAnsi="Arial"/>
          <w:color w:val="000000" w:themeColor="text1"/>
          <w:sz w:val="18"/>
          <w:szCs w:val="18"/>
        </w:rPr>
        <w:t>omestic</w:t>
      </w:r>
      <w:proofErr w:type="spellEnd"/>
      <w:r w:rsidRPr="00313E9B">
        <w:rPr>
          <w:rFonts w:ascii="Arial" w:hAnsi="Arial"/>
          <w:color w:val="000000" w:themeColor="text1"/>
          <w:sz w:val="18"/>
          <w:szCs w:val="18"/>
        </w:rPr>
        <w:t xml:space="preserve"> </w:t>
      </w:r>
      <w:r w:rsidR="009D2562">
        <w:rPr>
          <w:rFonts w:ascii="Arial" w:hAnsi="Arial"/>
          <w:color w:val="000000" w:themeColor="text1"/>
          <w:sz w:val="18"/>
          <w:szCs w:val="18"/>
          <w:lang w:val="en-GB"/>
        </w:rPr>
        <w:t>a</w:t>
      </w:r>
      <w:proofErr w:type="spellStart"/>
      <w:r w:rsidRPr="00313E9B">
        <w:rPr>
          <w:rFonts w:ascii="Arial" w:hAnsi="Arial"/>
          <w:color w:val="000000" w:themeColor="text1"/>
          <w:sz w:val="18"/>
          <w:szCs w:val="18"/>
        </w:rPr>
        <w:t>nimals</w:t>
      </w:r>
      <w:proofErr w:type="spellEnd"/>
    </w:p>
    <w:p w14:paraId="6EF79B12" w14:textId="480B8AF7" w:rsidR="00D50A53" w:rsidRPr="00313E9B" w:rsidRDefault="00D50A53">
      <w:pPr>
        <w:pStyle w:val="ListParagraph"/>
        <w:numPr>
          <w:ilvl w:val="0"/>
          <w:numId w:val="2"/>
        </w:numPr>
        <w:ind w:right="-1"/>
        <w:rPr>
          <w:rFonts w:ascii="Arial" w:hAnsi="Arial"/>
          <w:color w:val="000000" w:themeColor="text1"/>
          <w:sz w:val="18"/>
          <w:szCs w:val="18"/>
        </w:rPr>
      </w:pPr>
      <w:proofErr w:type="spellStart"/>
      <w:r w:rsidRPr="00313E9B">
        <w:rPr>
          <w:rFonts w:ascii="Arial" w:hAnsi="Arial"/>
          <w:color w:val="000000" w:themeColor="text1"/>
          <w:sz w:val="18"/>
          <w:szCs w:val="18"/>
        </w:rPr>
        <w:t>Axminster</w:t>
      </w:r>
      <w:proofErr w:type="spellEnd"/>
      <w:r w:rsidRPr="00313E9B">
        <w:rPr>
          <w:rFonts w:ascii="Arial" w:hAnsi="Arial"/>
          <w:color w:val="000000" w:themeColor="text1"/>
          <w:sz w:val="18"/>
          <w:szCs w:val="18"/>
        </w:rPr>
        <w:t xml:space="preserve"> </w:t>
      </w:r>
      <w:r w:rsidR="009D2562">
        <w:rPr>
          <w:rFonts w:ascii="Arial" w:hAnsi="Arial"/>
          <w:color w:val="000000" w:themeColor="text1"/>
          <w:sz w:val="18"/>
          <w:szCs w:val="18"/>
        </w:rPr>
        <w:t>l</w:t>
      </w:r>
      <w:r w:rsidRPr="00313E9B">
        <w:rPr>
          <w:rFonts w:ascii="Arial" w:hAnsi="Arial"/>
          <w:color w:val="000000" w:themeColor="text1"/>
          <w:sz w:val="18"/>
          <w:szCs w:val="18"/>
        </w:rPr>
        <w:t xml:space="preserve">ife </w:t>
      </w:r>
    </w:p>
    <w:p w14:paraId="2C04E3A0" w14:textId="77777777" w:rsidR="00BB1018" w:rsidRDefault="00BB1018">
      <w:pPr>
        <w:ind w:right="-1"/>
        <w:rPr>
          <w:rFonts w:ascii="Arial" w:hAnsi="Arial"/>
          <w:color w:val="000000" w:themeColor="text1"/>
          <w:sz w:val="18"/>
          <w:szCs w:val="18"/>
        </w:rPr>
      </w:pPr>
    </w:p>
    <w:p w14:paraId="529D32B0" w14:textId="6D616855" w:rsidR="00BB1018" w:rsidRDefault="00EB2586">
      <w:pPr>
        <w:ind w:right="-1"/>
        <w:rPr>
          <w:rFonts w:ascii="Arial" w:hAnsi="Arial"/>
          <w:color w:val="000000" w:themeColor="text1"/>
          <w:sz w:val="18"/>
          <w:szCs w:val="18"/>
        </w:rPr>
      </w:pPr>
      <w:r>
        <w:rPr>
          <w:rFonts w:ascii="Arial" w:hAnsi="Arial"/>
          <w:b/>
          <w:color w:val="000000" w:themeColor="text1"/>
          <w:sz w:val="18"/>
          <w:szCs w:val="18"/>
        </w:rPr>
        <w:t>Category B</w:t>
      </w:r>
      <w:r>
        <w:rPr>
          <w:rFonts w:ascii="Arial" w:hAnsi="Arial"/>
          <w:color w:val="000000" w:themeColor="text1"/>
          <w:sz w:val="18"/>
          <w:szCs w:val="18"/>
        </w:rPr>
        <w:t xml:space="preserve">: For children </w:t>
      </w:r>
      <w:r>
        <w:rPr>
          <w:rFonts w:ascii="Arial" w:hAnsi="Arial"/>
          <w:color w:val="000000" w:themeColor="text1"/>
          <w:sz w:val="18"/>
          <w:szCs w:val="18"/>
          <w:u w:val="single"/>
        </w:rPr>
        <w:t>12 and under</w:t>
      </w:r>
      <w:r>
        <w:rPr>
          <w:rFonts w:ascii="Arial" w:hAnsi="Arial"/>
          <w:color w:val="000000" w:themeColor="text1"/>
          <w:sz w:val="18"/>
          <w:szCs w:val="18"/>
        </w:rPr>
        <w:t xml:space="preserve"> the subject choice is </w:t>
      </w:r>
      <w:r w:rsidR="009D2562">
        <w:rPr>
          <w:rFonts w:ascii="Arial" w:hAnsi="Arial"/>
          <w:color w:val="000000" w:themeColor="text1"/>
          <w:sz w:val="18"/>
          <w:szCs w:val="18"/>
        </w:rPr>
        <w:t>o</w:t>
      </w:r>
      <w:r>
        <w:rPr>
          <w:rFonts w:ascii="Arial" w:hAnsi="Arial"/>
          <w:color w:val="000000" w:themeColor="text1"/>
          <w:sz w:val="18"/>
          <w:szCs w:val="18"/>
        </w:rPr>
        <w:t>pen</w:t>
      </w:r>
      <w:r>
        <w:rPr>
          <w:rFonts w:ascii="Arial" w:hAnsi="Arial"/>
          <w:color w:val="000000" w:themeColor="text1"/>
          <w:sz w:val="18"/>
          <w:szCs w:val="18"/>
          <w:lang w:val="en-GB"/>
        </w:rPr>
        <w:t xml:space="preserve"> </w:t>
      </w:r>
      <w:r>
        <w:rPr>
          <w:rFonts w:ascii="Arial" w:hAnsi="Arial"/>
          <w:color w:val="000000" w:themeColor="text1"/>
          <w:sz w:val="18"/>
          <w:szCs w:val="18"/>
        </w:rPr>
        <w:t>-</w:t>
      </w:r>
      <w:r>
        <w:rPr>
          <w:rFonts w:ascii="Arial" w:hAnsi="Arial"/>
          <w:color w:val="000000" w:themeColor="text1"/>
          <w:sz w:val="18"/>
          <w:szCs w:val="18"/>
          <w:lang w:val="en-GB"/>
        </w:rPr>
        <w:t xml:space="preserve"> </w:t>
      </w:r>
      <w:r>
        <w:rPr>
          <w:rFonts w:ascii="Arial" w:hAnsi="Arial"/>
          <w:color w:val="000000" w:themeColor="text1"/>
          <w:sz w:val="18"/>
          <w:szCs w:val="18"/>
        </w:rPr>
        <w:t xml:space="preserve">(no fees apply) </w:t>
      </w:r>
    </w:p>
    <w:p w14:paraId="73AE614D" w14:textId="77777777" w:rsidR="00BB1018" w:rsidRDefault="00BB1018">
      <w:pPr>
        <w:ind w:right="-1"/>
        <w:rPr>
          <w:rFonts w:ascii="Arial" w:hAnsi="Arial"/>
          <w:color w:val="000000" w:themeColor="text1"/>
          <w:sz w:val="18"/>
          <w:szCs w:val="18"/>
        </w:rPr>
      </w:pPr>
    </w:p>
    <w:p w14:paraId="03D7BF3D" w14:textId="77777777" w:rsidR="00BB1018" w:rsidRDefault="00EB2586">
      <w:pPr>
        <w:ind w:right="-1"/>
        <w:rPr>
          <w:rFonts w:ascii="Arial" w:hAnsi="Arial"/>
          <w:b/>
          <w:color w:val="000000" w:themeColor="text1"/>
          <w:sz w:val="18"/>
          <w:szCs w:val="18"/>
        </w:rPr>
      </w:pPr>
      <w:r>
        <w:rPr>
          <w:rFonts w:ascii="Arial" w:hAnsi="Arial"/>
          <w:b/>
          <w:color w:val="000000" w:themeColor="text1"/>
          <w:sz w:val="18"/>
          <w:szCs w:val="18"/>
        </w:rPr>
        <w:t>JUDGING</w:t>
      </w:r>
    </w:p>
    <w:p w14:paraId="06D028CF" w14:textId="50AB3A83" w:rsidR="00BB1018" w:rsidRDefault="00EB2586">
      <w:pPr>
        <w:ind w:right="-1"/>
        <w:rPr>
          <w:rFonts w:ascii="Arial" w:hAnsi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  <w:szCs w:val="18"/>
        </w:rPr>
        <w:t xml:space="preserve">Judging will be carried out by </w:t>
      </w:r>
      <w:r w:rsidR="00FC1C16">
        <w:rPr>
          <w:rFonts w:ascii="Arial" w:hAnsi="Arial"/>
          <w:color w:val="000000" w:themeColor="text1"/>
          <w:sz w:val="18"/>
          <w:szCs w:val="18"/>
        </w:rPr>
        <w:t>3</w:t>
      </w:r>
      <w:r>
        <w:rPr>
          <w:rFonts w:ascii="Arial" w:hAnsi="Arial"/>
          <w:color w:val="000000" w:themeColor="text1"/>
          <w:sz w:val="18"/>
          <w:szCs w:val="18"/>
        </w:rPr>
        <w:t xml:space="preserve"> judges appointed by the APG.</w:t>
      </w:r>
    </w:p>
    <w:p w14:paraId="7ABA2FAA" w14:textId="5225FBD3" w:rsidR="00BB1018" w:rsidRDefault="00EB2586">
      <w:pPr>
        <w:ind w:right="-1"/>
        <w:rPr>
          <w:rFonts w:ascii="Arial" w:hAnsi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  <w:szCs w:val="18"/>
        </w:rPr>
        <w:t xml:space="preserve">The decision of the </w:t>
      </w:r>
      <w:r w:rsidR="00FC1C16">
        <w:rPr>
          <w:rFonts w:ascii="Arial" w:hAnsi="Arial"/>
          <w:color w:val="000000" w:themeColor="text1"/>
          <w:sz w:val="18"/>
          <w:szCs w:val="18"/>
        </w:rPr>
        <w:t>j</w:t>
      </w:r>
      <w:r>
        <w:rPr>
          <w:rFonts w:ascii="Arial" w:hAnsi="Arial"/>
          <w:color w:val="000000" w:themeColor="text1"/>
          <w:sz w:val="18"/>
          <w:szCs w:val="18"/>
        </w:rPr>
        <w:t>udges is final regarding all aspects of the competition.</w:t>
      </w:r>
    </w:p>
    <w:p w14:paraId="53C37BE0" w14:textId="77777777" w:rsidR="00BB1018" w:rsidRDefault="00EB2586">
      <w:pPr>
        <w:ind w:right="-1"/>
        <w:rPr>
          <w:rFonts w:ascii="Arial" w:hAnsi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  <w:szCs w:val="18"/>
        </w:rPr>
        <w:t>Images which, in the opinion of the Judges, are considered inappropriate will be excluded.</w:t>
      </w:r>
    </w:p>
    <w:p w14:paraId="0D74289B" w14:textId="77777777" w:rsidR="00BB1018" w:rsidRDefault="00BB1018">
      <w:pPr>
        <w:ind w:right="-1"/>
        <w:rPr>
          <w:rFonts w:ascii="Arial" w:hAnsi="Arial"/>
          <w:color w:val="000000" w:themeColor="text1"/>
          <w:sz w:val="18"/>
          <w:szCs w:val="18"/>
        </w:rPr>
      </w:pPr>
    </w:p>
    <w:p w14:paraId="3C4668D3" w14:textId="77777777" w:rsidR="00BB1018" w:rsidRDefault="00EB2586">
      <w:pPr>
        <w:ind w:right="-1"/>
        <w:rPr>
          <w:rFonts w:ascii="Arial" w:hAnsi="Arial"/>
          <w:b/>
          <w:color w:val="000000" w:themeColor="text1"/>
          <w:sz w:val="18"/>
          <w:szCs w:val="18"/>
        </w:rPr>
      </w:pPr>
      <w:r>
        <w:rPr>
          <w:rFonts w:ascii="Arial" w:hAnsi="Arial"/>
          <w:b/>
          <w:color w:val="000000" w:themeColor="text1"/>
          <w:sz w:val="18"/>
          <w:szCs w:val="18"/>
        </w:rPr>
        <w:t>PRIZES</w:t>
      </w:r>
    </w:p>
    <w:p w14:paraId="74302810" w14:textId="77777777" w:rsidR="00BB1018" w:rsidRDefault="00EB2586">
      <w:pPr>
        <w:ind w:right="-1"/>
        <w:rPr>
          <w:rFonts w:ascii="Arial" w:hAnsi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  <w:szCs w:val="18"/>
        </w:rPr>
        <w:t>A certificate will be awarded to 1</w:t>
      </w:r>
      <w:r>
        <w:rPr>
          <w:rFonts w:ascii="Arial" w:hAnsi="Arial"/>
          <w:color w:val="000000" w:themeColor="text1"/>
          <w:sz w:val="18"/>
          <w:szCs w:val="18"/>
          <w:vertAlign w:val="superscript"/>
        </w:rPr>
        <w:t>st</w:t>
      </w:r>
      <w:r>
        <w:rPr>
          <w:rFonts w:ascii="Arial" w:hAnsi="Arial"/>
          <w:color w:val="000000" w:themeColor="text1"/>
          <w:sz w:val="18"/>
          <w:szCs w:val="18"/>
        </w:rPr>
        <w:t>, 2</w:t>
      </w:r>
      <w:r>
        <w:rPr>
          <w:rFonts w:ascii="Arial" w:hAnsi="Arial"/>
          <w:color w:val="000000" w:themeColor="text1"/>
          <w:sz w:val="18"/>
          <w:szCs w:val="18"/>
          <w:vertAlign w:val="superscript"/>
        </w:rPr>
        <w:t>nd</w:t>
      </w:r>
      <w:r>
        <w:rPr>
          <w:rFonts w:ascii="Arial" w:hAnsi="Arial"/>
          <w:color w:val="000000" w:themeColor="text1"/>
          <w:sz w:val="18"/>
          <w:szCs w:val="18"/>
        </w:rPr>
        <w:t>, and 3</w:t>
      </w:r>
      <w:r>
        <w:rPr>
          <w:rFonts w:ascii="Arial" w:hAnsi="Arial"/>
          <w:color w:val="000000" w:themeColor="text1"/>
          <w:sz w:val="18"/>
          <w:szCs w:val="18"/>
          <w:vertAlign w:val="superscript"/>
        </w:rPr>
        <w:t>rd</w:t>
      </w:r>
      <w:r>
        <w:rPr>
          <w:rFonts w:ascii="Arial" w:hAnsi="Arial"/>
          <w:color w:val="000000" w:themeColor="text1"/>
          <w:sz w:val="18"/>
          <w:szCs w:val="18"/>
        </w:rPr>
        <w:t xml:space="preserve"> places in each category.</w:t>
      </w:r>
    </w:p>
    <w:p w14:paraId="767DDD9A" w14:textId="77777777" w:rsidR="00BB1018" w:rsidRDefault="00EB2586">
      <w:pPr>
        <w:ind w:right="-1"/>
        <w:rPr>
          <w:rFonts w:ascii="Arial" w:hAnsi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  <w:szCs w:val="18"/>
        </w:rPr>
        <w:t>A trophy will be awarded to the Best Photograph in the Show.</w:t>
      </w:r>
    </w:p>
    <w:p w14:paraId="55AB5D72" w14:textId="77777777" w:rsidR="00BB1018" w:rsidRDefault="00BB1018">
      <w:pPr>
        <w:ind w:right="-1"/>
        <w:rPr>
          <w:rFonts w:ascii="Arial" w:hAnsi="Arial"/>
          <w:color w:val="000000" w:themeColor="text1"/>
          <w:sz w:val="18"/>
          <w:szCs w:val="18"/>
        </w:rPr>
      </w:pPr>
    </w:p>
    <w:p w14:paraId="2A2CCC09" w14:textId="77777777" w:rsidR="00BB1018" w:rsidRDefault="00EB2586">
      <w:pPr>
        <w:ind w:right="-1"/>
        <w:rPr>
          <w:rFonts w:ascii="Arial" w:hAnsi="Arial"/>
          <w:b/>
          <w:color w:val="000000" w:themeColor="text1"/>
          <w:sz w:val="18"/>
          <w:szCs w:val="18"/>
        </w:rPr>
      </w:pPr>
      <w:r>
        <w:rPr>
          <w:rFonts w:ascii="Arial" w:hAnsi="Arial"/>
          <w:b/>
          <w:color w:val="000000" w:themeColor="text1"/>
          <w:sz w:val="18"/>
          <w:szCs w:val="18"/>
        </w:rPr>
        <w:t>COPYRIGHT</w:t>
      </w:r>
    </w:p>
    <w:p w14:paraId="139C4525" w14:textId="77777777" w:rsidR="00BB1018" w:rsidRDefault="00EB2586">
      <w:pPr>
        <w:ind w:right="-1"/>
        <w:rPr>
          <w:rFonts w:ascii="Arial" w:hAnsi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  <w:szCs w:val="18"/>
        </w:rPr>
        <w:t>Copyright will remain with the entrant.</w:t>
      </w:r>
    </w:p>
    <w:p w14:paraId="6D15680B" w14:textId="77777777" w:rsidR="00BB1018" w:rsidRDefault="00EB2586">
      <w:pPr>
        <w:ind w:right="-1"/>
        <w:rPr>
          <w:rFonts w:ascii="Arial" w:hAnsi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  <w:szCs w:val="18"/>
        </w:rPr>
        <w:t>Axe Vale Show reserves the right to use any image for publicity in connection with the Show.</w:t>
      </w:r>
    </w:p>
    <w:p w14:paraId="69455266" w14:textId="77777777" w:rsidR="00BB1018" w:rsidRDefault="00BB1018">
      <w:pPr>
        <w:ind w:right="-1"/>
        <w:rPr>
          <w:rFonts w:ascii="Arial" w:hAnsi="Arial"/>
          <w:color w:val="000000" w:themeColor="text1"/>
          <w:sz w:val="18"/>
          <w:szCs w:val="18"/>
        </w:rPr>
      </w:pPr>
    </w:p>
    <w:p w14:paraId="2376FC2E" w14:textId="77777777" w:rsidR="00BB1018" w:rsidRDefault="00EB2586">
      <w:pPr>
        <w:ind w:right="-1"/>
        <w:rPr>
          <w:rFonts w:ascii="Arial" w:hAnsi="Arial"/>
          <w:b/>
          <w:color w:val="000000" w:themeColor="text1"/>
          <w:sz w:val="18"/>
          <w:szCs w:val="18"/>
        </w:rPr>
      </w:pPr>
      <w:r>
        <w:rPr>
          <w:rFonts w:ascii="Arial" w:hAnsi="Arial"/>
          <w:b/>
          <w:color w:val="000000" w:themeColor="text1"/>
          <w:sz w:val="18"/>
          <w:szCs w:val="18"/>
        </w:rPr>
        <w:lastRenderedPageBreak/>
        <w:t>DATA PROTECTION</w:t>
      </w:r>
    </w:p>
    <w:p w14:paraId="26B5447C" w14:textId="77777777" w:rsidR="00BB1018" w:rsidRDefault="00EB2586">
      <w:pPr>
        <w:ind w:right="-1"/>
        <w:rPr>
          <w:rFonts w:ascii="Arial" w:hAnsi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  <w:szCs w:val="18"/>
        </w:rPr>
        <w:t>In entering the Axe Vale Photography Competition you agree to the use of your details only for the purpose of processing your application.</w:t>
      </w:r>
    </w:p>
    <w:p w14:paraId="1310FF5F" w14:textId="65B3A1DD" w:rsidR="00D50A53" w:rsidRDefault="00D50A53">
      <w:pPr>
        <w:ind w:right="-1"/>
        <w:rPr>
          <w:rFonts w:ascii="Arial" w:hAnsi="Arial"/>
          <w:color w:val="000000" w:themeColor="text1"/>
          <w:sz w:val="20"/>
          <w:szCs w:val="20"/>
        </w:rPr>
      </w:pPr>
      <w:r>
        <w:rPr>
          <w:rFonts w:ascii="Arial" w:hAnsi="Arial"/>
          <w:color w:val="000000" w:themeColor="text1"/>
          <w:sz w:val="18"/>
          <w:szCs w:val="18"/>
        </w:rPr>
        <w:t xml:space="preserve">Entrants agree that their name may also be published alongside any winning photographs in order to promote the Show in all media including </w:t>
      </w:r>
      <w:r w:rsidR="00FC1C16">
        <w:rPr>
          <w:rFonts w:ascii="Arial" w:hAnsi="Arial"/>
          <w:color w:val="000000" w:themeColor="text1"/>
          <w:sz w:val="18"/>
          <w:szCs w:val="18"/>
        </w:rPr>
        <w:t>F</w:t>
      </w:r>
      <w:r>
        <w:rPr>
          <w:rFonts w:ascii="Arial" w:hAnsi="Arial"/>
          <w:color w:val="000000" w:themeColor="text1"/>
          <w:sz w:val="18"/>
          <w:szCs w:val="18"/>
        </w:rPr>
        <w:t>acebook, press, print and web.</w:t>
      </w:r>
    </w:p>
    <w:sectPr w:rsidR="00D50A53">
      <w:pgSz w:w="11900" w:h="16840"/>
      <w:pgMar w:top="709" w:right="1552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Bold">
    <w:altName w:val="Courier New"/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E9C"/>
    <w:multiLevelType w:val="multilevel"/>
    <w:tmpl w:val="00AB4E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60FC3"/>
    <w:multiLevelType w:val="multilevel"/>
    <w:tmpl w:val="2EC60FC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7767499">
    <w:abstractNumId w:val="0"/>
  </w:num>
  <w:num w:numId="2" w16cid:durableId="203484080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live Bareham">
    <w15:presenceInfo w15:providerId="None" w15:userId="Clive Bareha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7E4"/>
    <w:rsid w:val="000D05E3"/>
    <w:rsid w:val="00103638"/>
    <w:rsid w:val="001378B7"/>
    <w:rsid w:val="001715C2"/>
    <w:rsid w:val="0018182D"/>
    <w:rsid w:val="002F1183"/>
    <w:rsid w:val="003049F5"/>
    <w:rsid w:val="00313E9B"/>
    <w:rsid w:val="003237EB"/>
    <w:rsid w:val="003F25E9"/>
    <w:rsid w:val="00535ED4"/>
    <w:rsid w:val="0054617B"/>
    <w:rsid w:val="00551728"/>
    <w:rsid w:val="005779A2"/>
    <w:rsid w:val="0060065B"/>
    <w:rsid w:val="006168F9"/>
    <w:rsid w:val="006E5B53"/>
    <w:rsid w:val="008502F5"/>
    <w:rsid w:val="008877E4"/>
    <w:rsid w:val="008B4041"/>
    <w:rsid w:val="008C5520"/>
    <w:rsid w:val="008E7243"/>
    <w:rsid w:val="008F51F5"/>
    <w:rsid w:val="00940C40"/>
    <w:rsid w:val="00956329"/>
    <w:rsid w:val="009A606C"/>
    <w:rsid w:val="009C729F"/>
    <w:rsid w:val="009D2562"/>
    <w:rsid w:val="00A87C5F"/>
    <w:rsid w:val="00B44712"/>
    <w:rsid w:val="00BB1018"/>
    <w:rsid w:val="00C31420"/>
    <w:rsid w:val="00C54E14"/>
    <w:rsid w:val="00CD5896"/>
    <w:rsid w:val="00CE0C12"/>
    <w:rsid w:val="00D50A53"/>
    <w:rsid w:val="00EB2586"/>
    <w:rsid w:val="00ED0122"/>
    <w:rsid w:val="00ED1AFA"/>
    <w:rsid w:val="00F14EF0"/>
    <w:rsid w:val="00F158D7"/>
    <w:rsid w:val="00F667A2"/>
    <w:rsid w:val="00F71987"/>
    <w:rsid w:val="00F933FE"/>
    <w:rsid w:val="00FB0C0E"/>
    <w:rsid w:val="00FB1CD2"/>
    <w:rsid w:val="00FC1C16"/>
    <w:rsid w:val="06D87C1F"/>
    <w:rsid w:val="08E2220E"/>
    <w:rsid w:val="10965CC3"/>
    <w:rsid w:val="3C117116"/>
    <w:rsid w:val="68105C4D"/>
    <w:rsid w:val="6BD1574C"/>
    <w:rsid w:val="7368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3D0777EE"/>
  <w14:defaultImageDpi w14:val="300"/>
  <w15:docId w15:val="{5346BC53-C64F-474E-B293-0DE340EC7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5632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63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dia@axevaleshow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xevalehsow.co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Clive Bareham</dc:creator>
  <cp:lastModifiedBy>Microsoft Office User</cp:lastModifiedBy>
  <cp:revision>4</cp:revision>
  <cp:lastPrinted>2020-01-30T19:17:00Z</cp:lastPrinted>
  <dcterms:created xsi:type="dcterms:W3CDTF">2022-02-09T13:50:00Z</dcterms:created>
  <dcterms:modified xsi:type="dcterms:W3CDTF">2022-05-08T10:42:00Z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